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2344" w:rsidRDefault="002B2344" w:rsidP="002B23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344" w:rsidRDefault="002B2344" w:rsidP="002B23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0F17" w:rsidRPr="002B2344" w:rsidRDefault="00E10F17" w:rsidP="002B23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344">
        <w:rPr>
          <w:rFonts w:ascii="Times New Roman" w:hAnsi="Times New Roman" w:cs="Times New Roman"/>
          <w:sz w:val="28"/>
          <w:szCs w:val="28"/>
        </w:rPr>
        <w:t>Республика  Хакасия</w:t>
      </w:r>
    </w:p>
    <w:p w:rsidR="00E10F17" w:rsidRPr="002B2344" w:rsidRDefault="006A52F8" w:rsidP="002B23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3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10F17" w:rsidRDefault="006A52F8" w:rsidP="002B23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344">
        <w:rPr>
          <w:rFonts w:ascii="Times New Roman" w:hAnsi="Times New Roman" w:cs="Times New Roman"/>
          <w:sz w:val="28"/>
          <w:szCs w:val="28"/>
        </w:rPr>
        <w:t xml:space="preserve">Таштыпского </w:t>
      </w:r>
      <w:r w:rsidR="00E10F17" w:rsidRPr="002B234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2B2344">
        <w:rPr>
          <w:rFonts w:ascii="Times New Roman" w:hAnsi="Times New Roman" w:cs="Times New Roman"/>
          <w:sz w:val="28"/>
          <w:szCs w:val="28"/>
        </w:rPr>
        <w:t>а</w:t>
      </w:r>
    </w:p>
    <w:p w:rsidR="002B2344" w:rsidRPr="002B2344" w:rsidRDefault="002B2344" w:rsidP="002B23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344" w:rsidRDefault="00E10F17" w:rsidP="002B23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3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688E" w:rsidRPr="002B2344" w:rsidRDefault="00CD688E" w:rsidP="002B23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344" w:rsidRPr="002B2344" w:rsidRDefault="002B2344" w:rsidP="002B23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0F17" w:rsidRPr="002B2344" w:rsidRDefault="002B2344" w:rsidP="007102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2344">
        <w:rPr>
          <w:rFonts w:ascii="Times New Roman" w:hAnsi="Times New Roman" w:cs="Times New Roman"/>
          <w:sz w:val="28"/>
          <w:szCs w:val="28"/>
        </w:rPr>
        <w:t>13 декабря</w:t>
      </w:r>
      <w:r w:rsidR="00A237E0">
        <w:rPr>
          <w:rFonts w:ascii="Times New Roman" w:hAnsi="Times New Roman" w:cs="Times New Roman"/>
          <w:sz w:val="28"/>
          <w:szCs w:val="28"/>
        </w:rPr>
        <w:t xml:space="preserve">  2019</w:t>
      </w:r>
      <w:r w:rsidR="00F728D4" w:rsidRPr="002B2344">
        <w:rPr>
          <w:rFonts w:ascii="Times New Roman" w:hAnsi="Times New Roman" w:cs="Times New Roman"/>
          <w:sz w:val="28"/>
          <w:szCs w:val="28"/>
        </w:rPr>
        <w:t xml:space="preserve"> </w:t>
      </w:r>
      <w:r w:rsidR="00E10F17" w:rsidRPr="002B2344">
        <w:rPr>
          <w:rFonts w:ascii="Times New Roman" w:hAnsi="Times New Roman" w:cs="Times New Roman"/>
          <w:sz w:val="28"/>
          <w:szCs w:val="28"/>
        </w:rPr>
        <w:t xml:space="preserve">г.        </w:t>
      </w:r>
      <w:r w:rsidRPr="002B23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0F17" w:rsidRPr="002B2344">
        <w:rPr>
          <w:rFonts w:ascii="Times New Roman" w:hAnsi="Times New Roman" w:cs="Times New Roman"/>
          <w:sz w:val="28"/>
          <w:szCs w:val="28"/>
        </w:rPr>
        <w:t xml:space="preserve">  с. Таштып</w:t>
      </w:r>
      <w:r w:rsidR="007102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B2344">
        <w:rPr>
          <w:rFonts w:ascii="Times New Roman" w:hAnsi="Times New Roman" w:cs="Times New Roman"/>
          <w:sz w:val="28"/>
          <w:szCs w:val="28"/>
        </w:rPr>
        <w:t>№</w:t>
      </w:r>
      <w:r w:rsidR="0071024D">
        <w:rPr>
          <w:rFonts w:ascii="Times New Roman" w:hAnsi="Times New Roman" w:cs="Times New Roman"/>
          <w:sz w:val="28"/>
          <w:szCs w:val="28"/>
        </w:rPr>
        <w:t>278</w:t>
      </w:r>
    </w:p>
    <w:p w:rsidR="002B2344" w:rsidRPr="001D0079" w:rsidRDefault="002B2344" w:rsidP="002B2344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D688E" w:rsidRDefault="00CD688E" w:rsidP="00CD688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D688E" w:rsidRDefault="00CD688E" w:rsidP="00CD688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0F17" w:rsidRPr="00CD688E" w:rsidRDefault="00CD688E" w:rsidP="00CD68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0F17" w:rsidRPr="00CD688E">
        <w:rPr>
          <w:rFonts w:ascii="Times New Roman" w:hAnsi="Times New Roman" w:cs="Times New Roman"/>
          <w:sz w:val="24"/>
          <w:szCs w:val="24"/>
        </w:rPr>
        <w:t>Об организации и проведении  конкурса</w:t>
      </w:r>
    </w:p>
    <w:p w:rsidR="00E10F17" w:rsidRPr="00CD688E" w:rsidRDefault="00F728D4" w:rsidP="00CD68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688E">
        <w:rPr>
          <w:rFonts w:ascii="Times New Roman" w:hAnsi="Times New Roman" w:cs="Times New Roman"/>
          <w:sz w:val="24"/>
          <w:szCs w:val="24"/>
        </w:rPr>
        <w:t xml:space="preserve">«Новогодний </w:t>
      </w:r>
      <w:r w:rsidR="002B2344" w:rsidRPr="00CD688E">
        <w:rPr>
          <w:rFonts w:ascii="Times New Roman" w:hAnsi="Times New Roman" w:cs="Times New Roman"/>
          <w:sz w:val="24"/>
          <w:szCs w:val="24"/>
        </w:rPr>
        <w:t>Таштып -2019</w:t>
      </w:r>
      <w:r w:rsidR="00E10F17" w:rsidRPr="00CD688E">
        <w:rPr>
          <w:rFonts w:ascii="Times New Roman" w:hAnsi="Times New Roman" w:cs="Times New Roman"/>
          <w:sz w:val="24"/>
          <w:szCs w:val="24"/>
        </w:rPr>
        <w:t>»</w:t>
      </w:r>
    </w:p>
    <w:p w:rsidR="002B2344" w:rsidRPr="002B2344" w:rsidRDefault="002B2344" w:rsidP="002B23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17" w:rsidRPr="00CD688E" w:rsidRDefault="00E10F17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D688E">
        <w:rPr>
          <w:rFonts w:ascii="Times New Roman" w:hAnsi="Times New Roman" w:cs="Times New Roman"/>
          <w:sz w:val="24"/>
          <w:szCs w:val="24"/>
        </w:rPr>
        <w:t xml:space="preserve">В целях стимулирования </w:t>
      </w:r>
      <w:r w:rsidR="004B1F2B" w:rsidRPr="00CD688E">
        <w:rPr>
          <w:rFonts w:ascii="Times New Roman" w:hAnsi="Times New Roman" w:cs="Times New Roman"/>
          <w:sz w:val="24"/>
          <w:szCs w:val="24"/>
        </w:rPr>
        <w:t xml:space="preserve">руководителей предприятий и организаций и </w:t>
      </w:r>
      <w:r w:rsidRPr="00CD688E">
        <w:rPr>
          <w:rFonts w:ascii="Times New Roman" w:hAnsi="Times New Roman" w:cs="Times New Roman"/>
          <w:sz w:val="24"/>
          <w:szCs w:val="24"/>
        </w:rPr>
        <w:t>предпринимателей села  Таштып  к повышению культуры обслуживания, предоставлению и внедрению прогрессивных форм и услуг населению,  определения лучших дизайнерских решений и тенденций в новогоднем оформлении</w:t>
      </w:r>
      <w:r w:rsidR="004B1F2B" w:rsidRPr="00CD688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Pr="00CD688E">
        <w:rPr>
          <w:rFonts w:ascii="Times New Roman" w:hAnsi="Times New Roman" w:cs="Times New Roman"/>
          <w:sz w:val="24"/>
          <w:szCs w:val="24"/>
        </w:rPr>
        <w:t xml:space="preserve"> предприятий потребительского рынка и услуг, создания праздничной атмосферы на основании п.44  ч.2 ст.36  Устава муниципального образования Таштыпский сельсовет постановляю:</w:t>
      </w:r>
      <w:proofErr w:type="gramEnd"/>
    </w:p>
    <w:p w:rsidR="002B2344" w:rsidRPr="00CD688E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10F17" w:rsidRPr="00CD688E" w:rsidRDefault="00E10F17" w:rsidP="002B2344">
      <w:pPr>
        <w:pStyle w:val="ConsPlusNormal"/>
        <w:widowControl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688E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F728D4" w:rsidRPr="00CD688E">
        <w:rPr>
          <w:rFonts w:ascii="Times New Roman" w:hAnsi="Times New Roman" w:cs="Times New Roman"/>
          <w:sz w:val="24"/>
          <w:szCs w:val="24"/>
        </w:rPr>
        <w:t>конкурс «Новогод</w:t>
      </w:r>
      <w:r w:rsidR="002B2344" w:rsidRPr="00CD688E">
        <w:rPr>
          <w:rFonts w:ascii="Times New Roman" w:hAnsi="Times New Roman" w:cs="Times New Roman"/>
          <w:sz w:val="24"/>
          <w:szCs w:val="24"/>
        </w:rPr>
        <w:t>ний  Таштып-2019</w:t>
      </w:r>
      <w:r w:rsidRPr="00CD688E">
        <w:rPr>
          <w:rFonts w:ascii="Times New Roman" w:hAnsi="Times New Roman" w:cs="Times New Roman"/>
          <w:sz w:val="24"/>
          <w:szCs w:val="24"/>
        </w:rPr>
        <w:t>»</w:t>
      </w:r>
    </w:p>
    <w:p w:rsidR="00E10F17" w:rsidRPr="00CD688E" w:rsidRDefault="00CD688E" w:rsidP="002B2344">
      <w:pPr>
        <w:pStyle w:val="ConsPlusNormal"/>
        <w:widowControl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0F17" w:rsidRPr="00CD688E">
        <w:rPr>
          <w:rFonts w:ascii="Times New Roman" w:hAnsi="Times New Roman" w:cs="Times New Roman"/>
          <w:sz w:val="24"/>
          <w:szCs w:val="24"/>
        </w:rPr>
        <w:t>. Утвердить Положение о проведении  ко</w:t>
      </w:r>
      <w:r w:rsidR="002B2344" w:rsidRPr="00CD688E">
        <w:rPr>
          <w:rFonts w:ascii="Times New Roman" w:hAnsi="Times New Roman" w:cs="Times New Roman"/>
          <w:sz w:val="24"/>
          <w:szCs w:val="24"/>
        </w:rPr>
        <w:t>нкурса «Новогодний  Таштып- 2019</w:t>
      </w:r>
      <w:r w:rsidR="0084606F" w:rsidRPr="00CD688E">
        <w:rPr>
          <w:rFonts w:ascii="Times New Roman" w:hAnsi="Times New Roman" w:cs="Times New Roman"/>
          <w:sz w:val="24"/>
          <w:szCs w:val="24"/>
        </w:rPr>
        <w:t>» (приложение №</w:t>
      </w:r>
      <w:r w:rsidR="00E10F17" w:rsidRPr="00CD688E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E10F17" w:rsidRPr="00CD688E" w:rsidRDefault="00CD688E" w:rsidP="00A237E0">
      <w:pPr>
        <w:pStyle w:val="ConsPlusNormal"/>
        <w:widowControl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0F17" w:rsidRPr="00CD688E">
        <w:rPr>
          <w:rFonts w:ascii="Times New Roman" w:hAnsi="Times New Roman" w:cs="Times New Roman"/>
          <w:sz w:val="24"/>
          <w:szCs w:val="24"/>
        </w:rPr>
        <w:t>. Утвердить состав к</w:t>
      </w:r>
      <w:r w:rsidR="0084606F" w:rsidRPr="00CD688E">
        <w:rPr>
          <w:rFonts w:ascii="Times New Roman" w:hAnsi="Times New Roman" w:cs="Times New Roman"/>
          <w:sz w:val="24"/>
          <w:szCs w:val="24"/>
        </w:rPr>
        <w:t>онкурсной комиссии (приложение №</w:t>
      </w:r>
      <w:r w:rsidR="00E10F17" w:rsidRPr="00CD688E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E10F17" w:rsidRPr="00CD688E" w:rsidRDefault="00CD688E" w:rsidP="00CD688E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F17" w:rsidRPr="00CD688E">
        <w:rPr>
          <w:rFonts w:ascii="Times New Roman" w:hAnsi="Times New Roman" w:cs="Times New Roman"/>
          <w:sz w:val="24"/>
          <w:szCs w:val="24"/>
        </w:rPr>
        <w:t>. Глав</w:t>
      </w:r>
      <w:r w:rsidR="002B2344" w:rsidRPr="00CD688E">
        <w:rPr>
          <w:rFonts w:ascii="Times New Roman" w:hAnsi="Times New Roman" w:cs="Times New Roman"/>
          <w:sz w:val="24"/>
          <w:szCs w:val="24"/>
        </w:rPr>
        <w:t>ному бухгалтеру (</w:t>
      </w:r>
      <w:proofErr w:type="spellStart"/>
      <w:r w:rsidR="002B2344" w:rsidRPr="00CD688E">
        <w:rPr>
          <w:rFonts w:ascii="Times New Roman" w:hAnsi="Times New Roman" w:cs="Times New Roman"/>
          <w:sz w:val="24"/>
          <w:szCs w:val="24"/>
        </w:rPr>
        <w:t>Болотовой</w:t>
      </w:r>
      <w:proofErr w:type="spellEnd"/>
      <w:r w:rsidR="00F728D4" w:rsidRPr="00CD688E">
        <w:rPr>
          <w:rFonts w:ascii="Times New Roman" w:hAnsi="Times New Roman" w:cs="Times New Roman"/>
          <w:sz w:val="24"/>
          <w:szCs w:val="24"/>
        </w:rPr>
        <w:t xml:space="preserve"> Л.А.</w:t>
      </w:r>
      <w:r w:rsidR="00E10F17" w:rsidRPr="00CD688E">
        <w:rPr>
          <w:rFonts w:ascii="Times New Roman" w:hAnsi="Times New Roman" w:cs="Times New Roman"/>
          <w:sz w:val="24"/>
          <w:szCs w:val="24"/>
        </w:rPr>
        <w:t>) произвести расходование выделенных денежных средств согласно смете с  кода бюджетной классифи</w:t>
      </w:r>
      <w:r w:rsidR="00F728D4" w:rsidRPr="00CD688E">
        <w:rPr>
          <w:rFonts w:ascii="Times New Roman" w:hAnsi="Times New Roman" w:cs="Times New Roman"/>
          <w:sz w:val="24"/>
          <w:szCs w:val="24"/>
        </w:rPr>
        <w:t>кации 900  080497300041000244</w:t>
      </w:r>
      <w:r w:rsidR="001A4831" w:rsidRPr="00CD688E">
        <w:rPr>
          <w:rFonts w:ascii="Times New Roman" w:hAnsi="Times New Roman" w:cs="Times New Roman"/>
          <w:sz w:val="24"/>
          <w:szCs w:val="24"/>
        </w:rPr>
        <w:t xml:space="preserve"> </w:t>
      </w:r>
      <w:r w:rsidR="00E10F17" w:rsidRPr="00CD688E">
        <w:rPr>
          <w:rFonts w:ascii="Times New Roman" w:hAnsi="Times New Roman" w:cs="Times New Roman"/>
          <w:sz w:val="24"/>
          <w:szCs w:val="24"/>
        </w:rPr>
        <w:t xml:space="preserve"> « Культура".</w:t>
      </w:r>
    </w:p>
    <w:p w:rsidR="00E10F17" w:rsidRPr="00CD688E" w:rsidRDefault="00CD688E" w:rsidP="00CD688E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0F17" w:rsidRPr="00CD688E">
        <w:rPr>
          <w:rFonts w:ascii="Times New Roman" w:hAnsi="Times New Roman" w:cs="Times New Roman"/>
          <w:sz w:val="24"/>
          <w:szCs w:val="24"/>
        </w:rPr>
        <w:t>Опубликовать (обнародовать) да</w:t>
      </w:r>
      <w:r w:rsidR="002B2344" w:rsidRPr="00CD688E">
        <w:rPr>
          <w:rFonts w:ascii="Times New Roman" w:hAnsi="Times New Roman" w:cs="Times New Roman"/>
          <w:sz w:val="24"/>
          <w:szCs w:val="24"/>
        </w:rPr>
        <w:t>нное Постановление на сайте  Администрации Таштыпского сельсовета.</w:t>
      </w:r>
    </w:p>
    <w:p w:rsidR="00E10F17" w:rsidRPr="00CD688E" w:rsidRDefault="001D0079" w:rsidP="002B2344">
      <w:pPr>
        <w:pStyle w:val="ConsPlusNormal"/>
        <w:widowControl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688E">
        <w:rPr>
          <w:rFonts w:ascii="Times New Roman" w:hAnsi="Times New Roman" w:cs="Times New Roman"/>
          <w:sz w:val="24"/>
          <w:szCs w:val="24"/>
        </w:rPr>
        <w:t xml:space="preserve">6. Контроль над </w:t>
      </w:r>
      <w:r w:rsidR="00E10F17" w:rsidRPr="00CD68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r w:rsidR="007013DA" w:rsidRPr="00CD688E">
        <w:rPr>
          <w:rFonts w:ascii="Times New Roman" w:hAnsi="Times New Roman" w:cs="Times New Roman"/>
          <w:sz w:val="24"/>
          <w:szCs w:val="24"/>
        </w:rPr>
        <w:t>ления оставляю за собой.</w:t>
      </w:r>
    </w:p>
    <w:p w:rsidR="002B2344" w:rsidRPr="00CD688E" w:rsidRDefault="002B2344" w:rsidP="002B2344">
      <w:pPr>
        <w:pStyle w:val="ConsPlusNormal"/>
        <w:widowControl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2B2344" w:rsidRPr="00CD688E" w:rsidRDefault="002B2344" w:rsidP="002B2344">
      <w:pPr>
        <w:pStyle w:val="ConsPlusNormal"/>
        <w:widowControl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2B2344" w:rsidRPr="00CD688E" w:rsidRDefault="002B2344" w:rsidP="002B2344">
      <w:pPr>
        <w:pStyle w:val="ConsPlusNormal"/>
        <w:widowControl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4B1F2B" w:rsidRPr="00CD688E" w:rsidRDefault="00F728D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D688E">
        <w:rPr>
          <w:rFonts w:ascii="Times New Roman" w:hAnsi="Times New Roman" w:cs="Times New Roman"/>
          <w:sz w:val="24"/>
          <w:szCs w:val="24"/>
        </w:rPr>
        <w:t>Глава</w:t>
      </w:r>
      <w:r w:rsidR="006A52F8" w:rsidRPr="00CD688E">
        <w:rPr>
          <w:rFonts w:ascii="Times New Roman" w:hAnsi="Times New Roman" w:cs="Times New Roman"/>
          <w:sz w:val="24"/>
          <w:szCs w:val="24"/>
        </w:rPr>
        <w:t xml:space="preserve">  Таштыпского сельсовета</w:t>
      </w:r>
      <w:r w:rsidR="00E10F17" w:rsidRPr="00CD688E">
        <w:rPr>
          <w:rFonts w:ascii="Times New Roman" w:hAnsi="Times New Roman" w:cs="Times New Roman"/>
          <w:sz w:val="24"/>
          <w:szCs w:val="24"/>
        </w:rPr>
        <w:t xml:space="preserve">  </w:t>
      </w:r>
      <w:r w:rsidR="001D0079" w:rsidRPr="00CD688E">
        <w:rPr>
          <w:rFonts w:ascii="Times New Roman" w:hAnsi="Times New Roman" w:cs="Times New Roman"/>
          <w:sz w:val="24"/>
          <w:szCs w:val="24"/>
        </w:rPr>
        <w:t xml:space="preserve">   </w:t>
      </w:r>
      <w:r w:rsidR="004B1F2B" w:rsidRPr="00CD688E">
        <w:rPr>
          <w:rFonts w:ascii="Times New Roman" w:hAnsi="Times New Roman" w:cs="Times New Roman"/>
          <w:sz w:val="24"/>
          <w:szCs w:val="24"/>
        </w:rPr>
        <w:t xml:space="preserve">   </w:t>
      </w:r>
      <w:r w:rsidRPr="00CD688E">
        <w:rPr>
          <w:rFonts w:ascii="Times New Roman" w:hAnsi="Times New Roman" w:cs="Times New Roman"/>
          <w:sz w:val="24"/>
          <w:szCs w:val="24"/>
        </w:rPr>
        <w:t xml:space="preserve"> </w:t>
      </w:r>
      <w:r w:rsidR="00CD68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D688E">
        <w:rPr>
          <w:rFonts w:ascii="Times New Roman" w:hAnsi="Times New Roman" w:cs="Times New Roman"/>
          <w:sz w:val="24"/>
          <w:szCs w:val="24"/>
        </w:rPr>
        <w:t xml:space="preserve">Р.Х. </w:t>
      </w:r>
      <w:proofErr w:type="spellStart"/>
      <w:r w:rsidRPr="00CD688E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="002B2344" w:rsidRPr="00CD68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2344" w:rsidRPr="00CD688E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B2344" w:rsidRP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Pr="001D0079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E10F17" w:rsidRPr="00EC5821" w:rsidRDefault="00E10F17" w:rsidP="001D0079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4606F" w:rsidRPr="00EC5821">
        <w:rPr>
          <w:rFonts w:ascii="Times New Roman" w:hAnsi="Times New Roman" w:cs="Times New Roman"/>
          <w:sz w:val="24"/>
          <w:szCs w:val="24"/>
        </w:rPr>
        <w:t>№</w:t>
      </w:r>
      <w:r w:rsidRPr="00EC582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F17" w:rsidRPr="00EC5821" w:rsidRDefault="00E10F17" w:rsidP="001D0079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D299D" w:rsidRPr="00EC5821" w:rsidRDefault="006A52F8" w:rsidP="001D0079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>Таштыпского</w:t>
      </w:r>
      <w:r w:rsidR="00E10F17" w:rsidRPr="00EC5821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EC5821">
        <w:rPr>
          <w:rFonts w:ascii="Times New Roman" w:hAnsi="Times New Roman" w:cs="Times New Roman"/>
          <w:sz w:val="24"/>
          <w:szCs w:val="24"/>
        </w:rPr>
        <w:t>а</w:t>
      </w:r>
    </w:p>
    <w:p w:rsidR="00E10F17" w:rsidRPr="00EC5821" w:rsidRDefault="006D0604" w:rsidP="001D0079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>от  13 декабря</w:t>
      </w:r>
      <w:r w:rsidR="00EC5821" w:rsidRPr="00EC5821">
        <w:rPr>
          <w:rFonts w:ascii="Times New Roman" w:hAnsi="Times New Roman" w:cs="Times New Roman"/>
          <w:sz w:val="24"/>
          <w:szCs w:val="24"/>
        </w:rPr>
        <w:t xml:space="preserve"> 2019</w:t>
      </w:r>
      <w:r w:rsidR="00F728D4" w:rsidRPr="00EC5821">
        <w:rPr>
          <w:rFonts w:ascii="Times New Roman" w:hAnsi="Times New Roman" w:cs="Times New Roman"/>
          <w:sz w:val="24"/>
          <w:szCs w:val="24"/>
        </w:rPr>
        <w:t xml:space="preserve"> </w:t>
      </w:r>
      <w:r w:rsidR="004F4967" w:rsidRPr="00EC5821">
        <w:rPr>
          <w:rFonts w:ascii="Times New Roman" w:hAnsi="Times New Roman" w:cs="Times New Roman"/>
          <w:sz w:val="24"/>
          <w:szCs w:val="24"/>
        </w:rPr>
        <w:t>г.</w:t>
      </w:r>
      <w:r w:rsidRPr="00EC5821">
        <w:rPr>
          <w:rFonts w:ascii="Times New Roman" w:hAnsi="Times New Roman" w:cs="Times New Roman"/>
          <w:sz w:val="24"/>
          <w:szCs w:val="24"/>
        </w:rPr>
        <w:t xml:space="preserve"> № </w:t>
      </w:r>
      <w:r w:rsidR="00EC5821" w:rsidRPr="00EC5821">
        <w:rPr>
          <w:rFonts w:ascii="Times New Roman" w:hAnsi="Times New Roman" w:cs="Times New Roman"/>
          <w:sz w:val="24"/>
          <w:szCs w:val="24"/>
        </w:rPr>
        <w:t>278</w:t>
      </w:r>
      <w:r w:rsidRPr="00EC5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91" w:rsidRPr="00EC5821" w:rsidRDefault="009C1091" w:rsidP="001D0079">
      <w:pPr>
        <w:pStyle w:val="a7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C58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84606F" w:rsidRPr="00EC5821" w:rsidRDefault="009C1091" w:rsidP="001D0079">
      <w:pPr>
        <w:pStyle w:val="a7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C58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проведении смотра-конкурса на лучшее новогоднее оформление</w:t>
      </w:r>
    </w:p>
    <w:p w:rsidR="00196ED9" w:rsidRPr="00EC5821" w:rsidRDefault="006D0604" w:rsidP="001D0079">
      <w:pPr>
        <w:pStyle w:val="a7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«Новогодний Таштып—2019</w:t>
      </w:r>
      <w:r w:rsidR="0084606F" w:rsidRPr="00EC58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9C1091" w:rsidRPr="00EC5821" w:rsidRDefault="00EA3DA4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C1091" w:rsidRPr="00EC5821">
        <w:rPr>
          <w:rFonts w:ascii="Times New Roman" w:eastAsia="Times New Roman" w:hAnsi="Times New Roman" w:cs="Times New Roman"/>
          <w:sz w:val="24"/>
          <w:szCs w:val="24"/>
          <w:u w:val="single"/>
        </w:rPr>
        <w:t>I. Общие положения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1.1.  Положение о проведении смотра-конкурса (далее - конкурс) на лучшее новогоднее оформление организаций, предприятий, учреждений, а также жилых домов, расположенных на</w:t>
      </w:r>
      <w:r w:rsidR="001D0079" w:rsidRPr="00EC5821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Таштыпского </w:t>
      </w:r>
      <w:r w:rsidR="001D0079" w:rsidRPr="00EC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(далее – Положение) регламентирует порядок, сроки и условия организации, проведения конкурса и определения победителей на л</w:t>
      </w:r>
      <w:r w:rsidR="001D0079" w:rsidRPr="00EC5821">
        <w:rPr>
          <w:rFonts w:ascii="Times New Roman" w:eastAsia="Times New Roman" w:hAnsi="Times New Roman" w:cs="Times New Roman"/>
          <w:sz w:val="24"/>
          <w:szCs w:val="24"/>
        </w:rPr>
        <w:t>учшее новогоднее оформление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, административных зданий, жилых домов на территории Таштыпского сельсовета.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  Основные задачи смотра - конкурса: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6" w:tooltip="Активация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активация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 деятельности руководителей предприятий, учреждений, организаций и </w:t>
      </w:r>
      <w:hyperlink r:id="rId7" w:tooltip="Индивидуальное предпринимательство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индивидуальных предпринимателей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, а также жителей поселения в оформлении прилегающих территорий, фасадов зданий, домов, </w:t>
      </w:r>
      <w:hyperlink r:id="rId8" w:tooltip="Витрина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витрин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 магазинов и окон домов;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развитие и поощрение художественного творчества.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1.3. Организатором конкурса является Администрация   Таштыпского сельсовета.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1.4. Финансирование конкурса осуществляется за счет средств бюджета  Таштыпского сельсовета.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Порядок и условия проведения конкурса</w:t>
      </w:r>
      <w:r w:rsidR="001D0079"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2.1. Конкурс на лучшее новогоднее оформление проводится отдельно </w:t>
      </w:r>
      <w:proofErr w:type="gramStart"/>
      <w:r w:rsidRPr="00EC5821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EC58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предприятий, учреждений, организаций,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</w:t>
      </w:r>
      <w:r w:rsidR="001D0079" w:rsidRPr="00EC58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свою деятельность на территории  Таштыпского сельсовета;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частных</w:t>
      </w:r>
      <w:r w:rsidR="00A00834">
        <w:rPr>
          <w:rFonts w:ascii="Times New Roman" w:eastAsia="Times New Roman" w:hAnsi="Times New Roman" w:cs="Times New Roman"/>
          <w:sz w:val="24"/>
          <w:szCs w:val="24"/>
        </w:rPr>
        <w:t xml:space="preserve"> домах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на территории  Таштыпского сельсовета.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2.2. В конкурсе могут принять участие работники предприятий, учреждений и организаций, индивидуальные предприниматели, осуществляющие свою деятельность на территории  Таштыпского сельсовета, а также жители поселения и все желающие украсить свою придомовую территорию частного жилого дома, многоквартирного дома к Новому году (далее – участники конкурса).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2.3.  </w:t>
      </w:r>
      <w:r w:rsidRPr="00EC5821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конкурса: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C5821">
        <w:rPr>
          <w:rFonts w:ascii="Times New Roman" w:hAnsi="Times New Roman" w:cs="Times New Roman"/>
          <w:b/>
          <w:sz w:val="24"/>
          <w:szCs w:val="24"/>
        </w:rPr>
        <w:t>- подготови</w:t>
      </w:r>
      <w:r w:rsidR="00E90428" w:rsidRPr="00EC5821">
        <w:rPr>
          <w:rFonts w:ascii="Times New Roman" w:hAnsi="Times New Roman" w:cs="Times New Roman"/>
          <w:b/>
          <w:sz w:val="24"/>
          <w:szCs w:val="24"/>
        </w:rPr>
        <w:t>ть новогоднее оформление   до 23.12.2019</w:t>
      </w:r>
      <w:r w:rsidRPr="00EC5821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b/>
          <w:sz w:val="24"/>
          <w:szCs w:val="24"/>
        </w:rPr>
        <w:t>- р</w:t>
      </w:r>
      <w:r w:rsidR="00E90428" w:rsidRPr="00EC5821">
        <w:rPr>
          <w:rFonts w:ascii="Times New Roman" w:hAnsi="Times New Roman" w:cs="Times New Roman"/>
          <w:b/>
          <w:sz w:val="24"/>
          <w:szCs w:val="24"/>
        </w:rPr>
        <w:t>абота конкурсной комиссии - с 24 по 25 декабря 2019</w:t>
      </w:r>
      <w:r w:rsidRPr="00EC5821">
        <w:rPr>
          <w:rFonts w:ascii="Times New Roman" w:hAnsi="Times New Roman" w:cs="Times New Roman"/>
          <w:b/>
          <w:sz w:val="24"/>
          <w:szCs w:val="24"/>
        </w:rPr>
        <w:t xml:space="preserve">  года.</w:t>
      </w:r>
    </w:p>
    <w:p w:rsidR="009C1091" w:rsidRPr="00EC5821" w:rsidRDefault="009C1091" w:rsidP="001D0079">
      <w:pPr>
        <w:pStyle w:val="a7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Оргкомитет в указанные сроки обнародует Постановление Администрации о проведении конкурса на лучшее праздничное оформление к Новому Году организаций, предприятий, учреждений, а также жилых домов, расположенных на территории  Таштыпского сельсовета, принимает заявки от участников конкурса  в кабинете № 105   администрации  Таштыпского сельсовета 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 xml:space="preserve">или по телефону 2-11-07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и проводит подведение</w:t>
      </w:r>
      <w:r w:rsidR="00EA3DA4" w:rsidRPr="00EC5821">
        <w:rPr>
          <w:rFonts w:ascii="Times New Roman" w:eastAsia="Times New Roman" w:hAnsi="Times New Roman" w:cs="Times New Roman"/>
          <w:sz w:val="24"/>
          <w:szCs w:val="24"/>
        </w:rPr>
        <w:t xml:space="preserve"> итогов 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согласно срокам проведения конкурса. </w:t>
      </w:r>
      <w:proofErr w:type="gramEnd"/>
    </w:p>
    <w:p w:rsidR="00EA3DA4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2.5. Оргкомитет по проведению конкурса оценивает творческий подход к оформлению интерьеров зданий и прилегающей к ним территории; желание украсить свое предприятие, учреждение, организацию и придомовую территорию; наличие праздничной иллюминации; создание декоративно - художественных композиций.</w:t>
      </w:r>
    </w:p>
    <w:p w:rsidR="009C1091" w:rsidRPr="00EC5821" w:rsidRDefault="00EA3DA4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9C1091"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Критерии определения победителей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</w:rPr>
        <w:t>.Критериями определения победителей среди предприятий, учреждений, организаций и индивидуальных предпринимателей - участников конкурса являются: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1) оформление фасада и входной группы, прилегающей территории: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наличие поздравительных сообщений «С Новым годом!» (баннеры, рисунки и т. п.), декоративной подсветки в вечернее (ночное) время;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световыми фигурами, световым дождем;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использование ледяных фигур, объемных скульптур, выполненных по разным технологиям.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2) оформление интерьера помещения: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установка живых и искусственных елей;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праздничное украшение помещения.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3) оформление </w:t>
      </w:r>
      <w:hyperlink r:id="rId9" w:tooltip="Витраж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витражей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 и витрин: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световыми гирляндами, световыми шнурами, иными декоративными светильниками;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декоративных шаров, мишуры, игрушек, световых фигур, фигур Деда Мороза и Снегурочки, Снеговика, изображений животных по восточному календарю и иных новогодних изображений.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4) проведение благотворительных акций и мероприятий для социально-незащищенных категорий граждан (детей-инвалидов, детей-сирот, малоимущих и многодетных семей, </w:t>
      </w:r>
      <w:hyperlink r:id="rId10" w:tooltip="Ветеран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ветеранов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 и т. д.);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5) наличие новогодней атрибутики в одежде сотрудников предприятий, учреждений и организаций; индивидуальность и творческий подход к новогодней презентации.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</w:rPr>
        <w:t>Критериями определения победителей среди жителей поселения при оформлении своей придомовой территории являются: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1) оформление фасада дома: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наличие поздравительных сообщений декоративной подсветки в вечернее (ночное) время;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световыми фигурами, световым дождем.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2) оформление прилегающей территории: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елей или других деревьев и кустов, расположенных на прилегающей территории, игрушками, световой сеткой, световым дождем;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использование ледяных фигур, объемных скульптур, выполненных по разным технологиям.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3) оформление окон: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наличие поздравительных сообщений «С Новым годом!»;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световыми гирляндами, световыми шнурами, иными декоративными светильниками;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использование декоративных шаров, мишуры, игрушек, световых фигур, фигур Деда Мороза и Снегурочки, Снеговика, изображений животных по восточному календарю и иных новогодних изображений.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4) индивидуальность и творческий подход к новогодней презентации.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Порядок подведения итогов конкурса</w:t>
      </w:r>
      <w:r w:rsidR="00EA3DA4"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4.1. Подведение итогов конк</w:t>
      </w:r>
      <w:r w:rsidR="00EA3DA4" w:rsidRPr="00EC5821">
        <w:rPr>
          <w:rFonts w:ascii="Times New Roman" w:eastAsia="Times New Roman" w:hAnsi="Times New Roman" w:cs="Times New Roman"/>
          <w:sz w:val="24"/>
          <w:szCs w:val="24"/>
        </w:rPr>
        <w:t>урса осуществляется конкурсной комиссией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4.2. Победителем конкурса становится участник, получивший наибольшее количество голосов членов комиссии.</w:t>
      </w:r>
    </w:p>
    <w:p w:rsidR="009C1091" w:rsidRPr="00EC5821" w:rsidRDefault="009C1091" w:rsidP="001D0079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4.3. Победител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 конкурса награждается дипломом и памятным подарком. Участники конкурса, награждаются  благодарственными письмами на</w:t>
      </w:r>
      <w:r w:rsidR="00E90428" w:rsidRPr="00EC5821">
        <w:rPr>
          <w:rFonts w:ascii="Times New Roman" w:eastAsia="Times New Roman" w:hAnsi="Times New Roman" w:cs="Times New Roman"/>
          <w:sz w:val="24"/>
          <w:szCs w:val="24"/>
        </w:rPr>
        <w:t xml:space="preserve"> открытии « Снежного городка» </w:t>
      </w:r>
      <w:r w:rsidR="00E90428" w:rsidRPr="00EC5821">
        <w:rPr>
          <w:rFonts w:ascii="Times New Roman" w:eastAsia="Times New Roman" w:hAnsi="Times New Roman" w:cs="Times New Roman"/>
          <w:b/>
          <w:sz w:val="24"/>
          <w:szCs w:val="24"/>
        </w:rPr>
        <w:t>26 декабря 2019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84606F" w:rsidRPr="00EC5821" w:rsidRDefault="009C1091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4.4. Решение оргкомитета по подведению итогов проведения конкурса оформляется протоколом по подведению итогов конкурса, который подписывается председателем и секретарем и</w:t>
      </w:r>
      <w:r w:rsidR="00E90428" w:rsidRPr="00EC5821">
        <w:rPr>
          <w:rFonts w:ascii="Times New Roman" w:eastAsia="Times New Roman" w:hAnsi="Times New Roman" w:cs="Times New Roman"/>
          <w:sz w:val="24"/>
          <w:szCs w:val="24"/>
        </w:rPr>
        <w:t xml:space="preserve"> публикуется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Таштыпского сельсовета</w:t>
      </w:r>
      <w:ins w:id="0" w:author="Unknown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90428" w:rsidRPr="00E90428" w:rsidRDefault="00E90428" w:rsidP="00EA3DA4">
      <w:pPr>
        <w:pStyle w:val="a7"/>
        <w:spacing w:line="0" w:lineRule="atLeast"/>
        <w:jc w:val="both"/>
        <w:rPr>
          <w:rFonts w:ascii="Times New Roman" w:eastAsia="Times New Roman" w:hAnsi="Times New Roman" w:cs="Times New Roman"/>
        </w:rPr>
      </w:pPr>
    </w:p>
    <w:p w:rsidR="00E10F17" w:rsidRPr="0082735F" w:rsidRDefault="0084606F" w:rsidP="00EA3DA4">
      <w:pPr>
        <w:pStyle w:val="ConsPlusNormal"/>
        <w:widowControl/>
        <w:spacing w:line="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>Приложение №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0F17" w:rsidRPr="0082735F" w:rsidRDefault="00E10F17" w:rsidP="00EA3DA4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10F17" w:rsidRPr="0082735F" w:rsidRDefault="002341DA" w:rsidP="00EC5821">
      <w:pPr>
        <w:pStyle w:val="ConsPlusNormal"/>
        <w:widowControl/>
        <w:spacing w:line="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Таштыпского </w:t>
      </w:r>
      <w:r w:rsidR="00EC5821" w:rsidRPr="0082735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90428" w:rsidRPr="0082735F">
        <w:rPr>
          <w:rFonts w:ascii="Times New Roman" w:hAnsi="Times New Roman" w:cs="Times New Roman"/>
          <w:sz w:val="24"/>
          <w:szCs w:val="24"/>
        </w:rPr>
        <w:t xml:space="preserve">         от   13 декабря</w:t>
      </w:r>
      <w:r w:rsidR="00EA3DA4" w:rsidRPr="0082735F">
        <w:rPr>
          <w:rFonts w:ascii="Times New Roman" w:hAnsi="Times New Roman" w:cs="Times New Roman"/>
          <w:sz w:val="24"/>
          <w:szCs w:val="24"/>
        </w:rPr>
        <w:t xml:space="preserve"> </w:t>
      </w:r>
      <w:r w:rsidR="00F728D4" w:rsidRPr="0082735F">
        <w:rPr>
          <w:rFonts w:ascii="Times New Roman" w:hAnsi="Times New Roman" w:cs="Times New Roman"/>
          <w:sz w:val="24"/>
          <w:szCs w:val="24"/>
        </w:rPr>
        <w:t>2</w:t>
      </w:r>
      <w:r w:rsidR="00E90428" w:rsidRPr="0082735F">
        <w:rPr>
          <w:rFonts w:ascii="Times New Roman" w:hAnsi="Times New Roman" w:cs="Times New Roman"/>
          <w:sz w:val="24"/>
          <w:szCs w:val="24"/>
        </w:rPr>
        <w:t>019</w:t>
      </w:r>
      <w:r w:rsidR="00EA3DA4" w:rsidRPr="0082735F">
        <w:rPr>
          <w:rFonts w:ascii="Times New Roman" w:hAnsi="Times New Roman" w:cs="Times New Roman"/>
          <w:sz w:val="24"/>
          <w:szCs w:val="24"/>
        </w:rPr>
        <w:t xml:space="preserve"> </w:t>
      </w:r>
      <w:r w:rsidR="00E90428" w:rsidRPr="0082735F">
        <w:rPr>
          <w:rFonts w:ascii="Times New Roman" w:hAnsi="Times New Roman" w:cs="Times New Roman"/>
          <w:sz w:val="24"/>
          <w:szCs w:val="24"/>
        </w:rPr>
        <w:t xml:space="preserve"> № 278</w:t>
      </w:r>
    </w:p>
    <w:p w:rsidR="00E90428" w:rsidRPr="0082735F" w:rsidRDefault="00E90428" w:rsidP="00EA3DA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EA3DA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EA3DA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EA3DA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EA3DA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EA3DA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10F17" w:rsidRPr="0082735F" w:rsidRDefault="00E10F17" w:rsidP="00EA3DA4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>СОСТАВ</w:t>
      </w:r>
      <w:r w:rsidR="00EA3DA4" w:rsidRPr="0082735F">
        <w:rPr>
          <w:rFonts w:ascii="Times New Roman" w:hAnsi="Times New Roman" w:cs="Times New Roman"/>
          <w:sz w:val="24"/>
          <w:szCs w:val="24"/>
        </w:rPr>
        <w:t xml:space="preserve"> </w:t>
      </w:r>
      <w:r w:rsidRPr="0082735F">
        <w:rPr>
          <w:rFonts w:ascii="Times New Roman" w:hAnsi="Times New Roman" w:cs="Times New Roman"/>
          <w:sz w:val="24"/>
          <w:szCs w:val="24"/>
        </w:rPr>
        <w:t>КОНКУРСНОЙ</w:t>
      </w:r>
      <w:r w:rsidR="008D299D" w:rsidRPr="0082735F">
        <w:rPr>
          <w:rFonts w:ascii="Times New Roman" w:hAnsi="Times New Roman" w:cs="Times New Roman"/>
          <w:sz w:val="24"/>
          <w:szCs w:val="24"/>
        </w:rPr>
        <w:t xml:space="preserve">   </w:t>
      </w:r>
      <w:r w:rsidRPr="0082735F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E90428" w:rsidRPr="0082735F" w:rsidRDefault="00E90428" w:rsidP="00EA3DA4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EA3DA4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10F17" w:rsidRPr="0082735F" w:rsidRDefault="00E10F17" w:rsidP="001D0079">
      <w:pPr>
        <w:pStyle w:val="ConsPlusNonformat"/>
        <w:widowControl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</w:t>
      </w:r>
      <w:r w:rsidRPr="0082735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90428" w:rsidRPr="0082735F" w:rsidRDefault="00F728D4" w:rsidP="001D0079">
      <w:pPr>
        <w:pStyle w:val="ConsPlu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Юшков С.Н.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- зам. </w:t>
      </w:r>
      <w:r w:rsidR="002341DA" w:rsidRPr="0082735F">
        <w:rPr>
          <w:rFonts w:ascii="Times New Roman" w:hAnsi="Times New Roman" w:cs="Times New Roman"/>
          <w:sz w:val="24"/>
          <w:szCs w:val="24"/>
        </w:rPr>
        <w:t>главы   Таштыпского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341DA" w:rsidRPr="0082735F">
        <w:rPr>
          <w:rFonts w:ascii="Times New Roman" w:hAnsi="Times New Roman" w:cs="Times New Roman"/>
          <w:sz w:val="24"/>
          <w:szCs w:val="24"/>
        </w:rPr>
        <w:t>а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10F17" w:rsidRPr="0082735F" w:rsidRDefault="00E10F17" w:rsidP="001D0079">
      <w:pPr>
        <w:pStyle w:val="ConsPlu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0F17" w:rsidRPr="0082735F" w:rsidRDefault="00E10F17" w:rsidP="001D0079">
      <w:pPr>
        <w:pStyle w:val="ConsPlusNonformat"/>
        <w:widowControl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</w:t>
      </w:r>
      <w:r w:rsidRPr="0082735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90428" w:rsidRPr="0082735F" w:rsidRDefault="00E90428" w:rsidP="001D0079">
      <w:pPr>
        <w:pStyle w:val="ConsPlusNonformat"/>
        <w:widowControl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341DA" w:rsidRPr="0082735F" w:rsidRDefault="00E90428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>Лалетина В.В.</w:t>
      </w:r>
      <w:r w:rsidR="007013DA" w:rsidRPr="0082735F">
        <w:rPr>
          <w:rFonts w:ascii="Times New Roman" w:hAnsi="Times New Roman" w:cs="Times New Roman"/>
          <w:sz w:val="24"/>
          <w:szCs w:val="24"/>
        </w:rPr>
        <w:t xml:space="preserve"> –специалист Таштыпского сельсовета</w:t>
      </w:r>
    </w:p>
    <w:p w:rsidR="00E10F17" w:rsidRPr="0082735F" w:rsidRDefault="002341DA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2735F">
        <w:rPr>
          <w:rFonts w:ascii="Times New Roman" w:hAnsi="Times New Roman" w:cs="Times New Roman"/>
          <w:sz w:val="24"/>
          <w:szCs w:val="24"/>
        </w:rPr>
        <w:t>Чильчигешева</w:t>
      </w:r>
      <w:proofErr w:type="spellEnd"/>
      <w:r w:rsidRPr="0082735F">
        <w:rPr>
          <w:rFonts w:ascii="Times New Roman" w:hAnsi="Times New Roman" w:cs="Times New Roman"/>
          <w:sz w:val="24"/>
          <w:szCs w:val="24"/>
        </w:rPr>
        <w:t xml:space="preserve"> Г.А. – архитектор   Таштыпского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2735F">
        <w:rPr>
          <w:rFonts w:ascii="Times New Roman" w:hAnsi="Times New Roman" w:cs="Times New Roman"/>
          <w:sz w:val="24"/>
          <w:szCs w:val="24"/>
        </w:rPr>
        <w:t>а</w:t>
      </w:r>
    </w:p>
    <w:p w:rsidR="00E10F17" w:rsidRPr="0082735F" w:rsidRDefault="000943A4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>Андреева А.В.</w:t>
      </w:r>
      <w:r w:rsidR="002341DA" w:rsidRPr="0082735F">
        <w:rPr>
          <w:rFonts w:ascii="Times New Roman" w:hAnsi="Times New Roman" w:cs="Times New Roman"/>
          <w:sz w:val="24"/>
          <w:szCs w:val="24"/>
        </w:rPr>
        <w:t xml:space="preserve">  –депутат  Совета депутатов  Таштыпского 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341DA" w:rsidRPr="0082735F">
        <w:rPr>
          <w:rFonts w:ascii="Times New Roman" w:hAnsi="Times New Roman" w:cs="Times New Roman"/>
          <w:sz w:val="24"/>
          <w:szCs w:val="24"/>
        </w:rPr>
        <w:t>а</w:t>
      </w:r>
    </w:p>
    <w:p w:rsidR="00EC5821" w:rsidRPr="0082735F" w:rsidRDefault="000943A4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Сипкина В.Н. </w:t>
      </w:r>
      <w:r w:rsidR="00E10F17" w:rsidRPr="0082735F">
        <w:rPr>
          <w:rFonts w:ascii="Times New Roman" w:hAnsi="Times New Roman" w:cs="Times New Roman"/>
          <w:sz w:val="24"/>
          <w:szCs w:val="24"/>
        </w:rPr>
        <w:t>- предс</w:t>
      </w:r>
      <w:r w:rsidRPr="0082735F">
        <w:rPr>
          <w:rFonts w:ascii="Times New Roman" w:hAnsi="Times New Roman" w:cs="Times New Roman"/>
          <w:sz w:val="24"/>
          <w:szCs w:val="24"/>
        </w:rPr>
        <w:t>едатель  Женсовета  Таштыпского  с</w:t>
      </w:r>
      <w:r w:rsidR="00EC5821" w:rsidRPr="0082735F">
        <w:rPr>
          <w:rFonts w:ascii="Times New Roman" w:hAnsi="Times New Roman" w:cs="Times New Roman"/>
          <w:sz w:val="24"/>
          <w:szCs w:val="24"/>
        </w:rPr>
        <w:t>ельсовета</w:t>
      </w:r>
    </w:p>
    <w:p w:rsidR="00EC5821" w:rsidRPr="0082735F" w:rsidRDefault="00EC5821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C5821" w:rsidRPr="0082735F" w:rsidRDefault="00EC5821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C5821" w:rsidRPr="0082735F" w:rsidRDefault="00EC5821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C5821" w:rsidRPr="0082735F" w:rsidRDefault="00EC5821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DA" w:rsidRPr="0082735F" w:rsidRDefault="00EA3DA4" w:rsidP="001D0079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3A4" w:rsidRPr="008273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13DA" w:rsidRPr="0082735F">
        <w:rPr>
          <w:rFonts w:ascii="Times New Roman" w:hAnsi="Times New Roman" w:cs="Times New Roman"/>
          <w:sz w:val="24"/>
          <w:szCs w:val="24"/>
        </w:rPr>
        <w:t xml:space="preserve"> Таштыпского сел</w:t>
      </w:r>
      <w:r w:rsidRPr="0082735F">
        <w:rPr>
          <w:rFonts w:ascii="Times New Roman" w:hAnsi="Times New Roman" w:cs="Times New Roman"/>
          <w:sz w:val="24"/>
          <w:szCs w:val="24"/>
        </w:rPr>
        <w:t xml:space="preserve">ьсовета    </w:t>
      </w:r>
      <w:r w:rsidR="000943A4" w:rsidRPr="0082735F">
        <w:rPr>
          <w:rFonts w:ascii="Times New Roman" w:hAnsi="Times New Roman" w:cs="Times New Roman"/>
          <w:sz w:val="24"/>
          <w:szCs w:val="24"/>
        </w:rPr>
        <w:t xml:space="preserve"> </w:t>
      </w:r>
      <w:r w:rsidR="008273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43A4" w:rsidRPr="0082735F">
        <w:rPr>
          <w:rFonts w:ascii="Times New Roman" w:hAnsi="Times New Roman" w:cs="Times New Roman"/>
          <w:sz w:val="24"/>
          <w:szCs w:val="24"/>
        </w:rPr>
        <w:t xml:space="preserve">Р.Х </w:t>
      </w:r>
      <w:proofErr w:type="spellStart"/>
      <w:r w:rsidR="000943A4" w:rsidRPr="0082735F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E10F17" w:rsidRPr="0082735F" w:rsidRDefault="00E10F17" w:rsidP="001D00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10F17" w:rsidRPr="0082735F" w:rsidRDefault="00E10F17" w:rsidP="001D00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10F17" w:rsidRPr="0082735F" w:rsidRDefault="00E10F17" w:rsidP="001D00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10F17" w:rsidRPr="00EC5821" w:rsidRDefault="00E10F17" w:rsidP="001D00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0428" w:rsidRPr="00EC5821" w:rsidRDefault="00E90428" w:rsidP="001D00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0428" w:rsidRPr="00EC5821" w:rsidRDefault="00E90428" w:rsidP="001D00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p w:rsidR="00E90428" w:rsidRDefault="00E90428" w:rsidP="001D0079">
      <w:pPr>
        <w:spacing w:after="0" w:line="0" w:lineRule="atLeast"/>
        <w:rPr>
          <w:rFonts w:ascii="Times New Roman" w:hAnsi="Times New Roman" w:cs="Times New Roman"/>
        </w:rPr>
      </w:pPr>
    </w:p>
    <w:sectPr w:rsidR="00E90428" w:rsidSect="00EA3DA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4179"/>
    <w:multiLevelType w:val="hybridMultilevel"/>
    <w:tmpl w:val="3F46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10F17"/>
    <w:rsid w:val="000431ED"/>
    <w:rsid w:val="00056979"/>
    <w:rsid w:val="000943A4"/>
    <w:rsid w:val="000C3258"/>
    <w:rsid w:val="000D55C9"/>
    <w:rsid w:val="00101036"/>
    <w:rsid w:val="00131DAE"/>
    <w:rsid w:val="001334F9"/>
    <w:rsid w:val="001409FB"/>
    <w:rsid w:val="00196ED9"/>
    <w:rsid w:val="001A4831"/>
    <w:rsid w:val="001B0F90"/>
    <w:rsid w:val="001D0079"/>
    <w:rsid w:val="00213EB7"/>
    <w:rsid w:val="002140A6"/>
    <w:rsid w:val="00225577"/>
    <w:rsid w:val="002341DA"/>
    <w:rsid w:val="002B2344"/>
    <w:rsid w:val="002C5A12"/>
    <w:rsid w:val="002E428B"/>
    <w:rsid w:val="003313C5"/>
    <w:rsid w:val="0034493A"/>
    <w:rsid w:val="0037004F"/>
    <w:rsid w:val="003A7FE8"/>
    <w:rsid w:val="003D019F"/>
    <w:rsid w:val="004126C6"/>
    <w:rsid w:val="004655FA"/>
    <w:rsid w:val="00497A16"/>
    <w:rsid w:val="004B1F2B"/>
    <w:rsid w:val="004F4967"/>
    <w:rsid w:val="00587EB6"/>
    <w:rsid w:val="00602BB0"/>
    <w:rsid w:val="006A3146"/>
    <w:rsid w:val="006A52F8"/>
    <w:rsid w:val="006D0604"/>
    <w:rsid w:val="007013DA"/>
    <w:rsid w:val="0071024D"/>
    <w:rsid w:val="0082735F"/>
    <w:rsid w:val="00827C63"/>
    <w:rsid w:val="0084606F"/>
    <w:rsid w:val="00870475"/>
    <w:rsid w:val="008C183A"/>
    <w:rsid w:val="008D299D"/>
    <w:rsid w:val="00914663"/>
    <w:rsid w:val="00957282"/>
    <w:rsid w:val="009A5426"/>
    <w:rsid w:val="009A7F10"/>
    <w:rsid w:val="009C1091"/>
    <w:rsid w:val="00A00834"/>
    <w:rsid w:val="00A237E0"/>
    <w:rsid w:val="00A64EF0"/>
    <w:rsid w:val="00A8105F"/>
    <w:rsid w:val="00AC777E"/>
    <w:rsid w:val="00B70EC5"/>
    <w:rsid w:val="00C34317"/>
    <w:rsid w:val="00CA2A4C"/>
    <w:rsid w:val="00CD688E"/>
    <w:rsid w:val="00E10F17"/>
    <w:rsid w:val="00E34992"/>
    <w:rsid w:val="00E4412F"/>
    <w:rsid w:val="00E90428"/>
    <w:rsid w:val="00EA3DA4"/>
    <w:rsid w:val="00EC5821"/>
    <w:rsid w:val="00F54B51"/>
    <w:rsid w:val="00F728D4"/>
    <w:rsid w:val="00F83AA4"/>
    <w:rsid w:val="00F84237"/>
    <w:rsid w:val="00FB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17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0F17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 w:eastAsia="en-US" w:bidi="en-US"/>
    </w:rPr>
  </w:style>
  <w:style w:type="paragraph" w:styleId="a3">
    <w:name w:val="Plain Text"/>
    <w:basedOn w:val="a"/>
    <w:link w:val="a4"/>
    <w:semiHidden/>
    <w:unhideWhenUsed/>
    <w:rsid w:val="00E10F17"/>
    <w:pPr>
      <w:autoSpaceDE w:val="0"/>
      <w:autoSpaceDN w:val="0"/>
      <w:spacing w:after="0" w:line="240" w:lineRule="auto"/>
      <w:ind w:left="2160"/>
    </w:pPr>
    <w:rPr>
      <w:rFonts w:ascii="Courier New" w:eastAsia="Times New Roman" w:hAnsi="Courier New" w:cs="Courier New"/>
      <w:color w:val="5A5A5A" w:themeColor="text1" w:themeTint="A5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semiHidden/>
    <w:rsid w:val="00E10F17"/>
    <w:rPr>
      <w:rFonts w:ascii="Courier New" w:eastAsia="Times New Roman" w:hAnsi="Courier New" w:cs="Courier New"/>
      <w:color w:val="5A5A5A" w:themeColor="text1" w:themeTint="A5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10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0F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2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0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trin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ktivatc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ete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trazh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4164-D186-4F9F-A6D3-6A917E8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2019-12-13T04:41:00Z</cp:lastPrinted>
  <dcterms:created xsi:type="dcterms:W3CDTF">2019-12-13T07:25:00Z</dcterms:created>
  <dcterms:modified xsi:type="dcterms:W3CDTF">2019-12-13T07:25:00Z</dcterms:modified>
</cp:coreProperties>
</file>